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0D9F" w:rsidRPr="0016480A" w:rsidRDefault="00E30D9F" w:rsidP="00E30D9F">
      <w:pPr>
        <w:widowControl w:val="0"/>
        <w:pBdr>
          <w:bottom w:val="single" w:sz="4" w:space="1" w:color="auto"/>
        </w:pBdr>
        <w:tabs>
          <w:tab w:val="center" w:pos="4816"/>
        </w:tabs>
        <w:adjustRightInd w:val="0"/>
        <w:spacing w:before="150"/>
        <w:rPr>
          <w:rFonts w:ascii="Arial" w:hAnsi="Arial" w:cs="Arial"/>
          <w:iCs/>
          <w:color w:val="000000"/>
        </w:rPr>
      </w:pPr>
      <w:r w:rsidRPr="00C46596">
        <w:rPr>
          <w:rFonts w:ascii="Arial" w:hAnsi="Arial" w:cs="Arial"/>
          <w:iCs/>
          <w:color w:val="000000"/>
          <w:sz w:val="36"/>
          <w:szCs w:val="36"/>
        </w:rPr>
        <w:t>Program at a glance</w:t>
      </w:r>
      <w:r>
        <w:rPr>
          <w:rFonts w:ascii="Arial" w:hAnsi="Arial" w:cs="Arial"/>
          <w:iCs/>
          <w:color w:val="000000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36"/>
          <w:szCs w:val="36"/>
        </w:rPr>
        <w:t>-  Saturday</w:t>
      </w:r>
      <w:proofErr w:type="gramEnd"/>
      <w:r>
        <w:rPr>
          <w:rFonts w:ascii="Arial" w:hAnsi="Arial" w:cs="Arial"/>
          <w:iCs/>
          <w:color w:val="000000"/>
          <w:sz w:val="36"/>
          <w:szCs w:val="36"/>
        </w:rPr>
        <w:t xml:space="preserve"> 19th November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ED5144">
        <w:rPr>
          <w:rFonts w:ascii="Arial" w:hAnsi="Arial" w:cs="Arial"/>
        </w:rPr>
        <w:t>9:00am</w:t>
      </w:r>
      <w:r w:rsidRPr="00ED5144">
        <w:rPr>
          <w:rFonts w:ascii="Arial" w:hAnsi="Arial" w:cs="Arial"/>
        </w:rPr>
        <w:tab/>
      </w:r>
      <w:r>
        <w:rPr>
          <w:rFonts w:ascii="Arial" w:hAnsi="Arial" w:cs="Arial"/>
          <w:b/>
        </w:rPr>
        <w:t>Welcome and Introduction – E Seeman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</w:p>
    <w:p w:rsidR="00E30D9F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  <w:r w:rsidRPr="00ED5144">
        <w:rPr>
          <w:rFonts w:ascii="Arial" w:hAnsi="Arial" w:cs="Arial"/>
          <w:b/>
        </w:rPr>
        <w:t>Session I</w:t>
      </w:r>
      <w:r w:rsidRPr="00ED5144">
        <w:rPr>
          <w:rFonts w:ascii="Arial" w:hAnsi="Arial" w:cs="Arial"/>
          <w:b/>
        </w:rPr>
        <w:tab/>
      </w:r>
      <w:r w:rsidRPr="00ED5144">
        <w:rPr>
          <w:rFonts w:ascii="Arial" w:hAnsi="Arial" w:cs="Arial"/>
          <w:b/>
        </w:rPr>
        <w:tab/>
        <w:t>Bone Biology for Beginners</w:t>
      </w:r>
    </w:p>
    <w:p w:rsidR="00E30D9F" w:rsidRPr="00ED5144" w:rsidRDefault="00E30D9F" w:rsidP="00E30D9F">
      <w:pPr>
        <w:tabs>
          <w:tab w:val="left" w:pos="1134"/>
          <w:tab w:val="left" w:pos="1276"/>
          <w:tab w:val="left" w:pos="1985"/>
          <w:tab w:val="left" w:pos="255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9:05 – 09:25</w:t>
      </w:r>
      <w:r>
        <w:rPr>
          <w:rFonts w:ascii="Arial" w:hAnsi="Arial" w:cs="Arial"/>
          <w:bCs/>
        </w:rPr>
        <w:tab/>
      </w:r>
      <w:r w:rsidRPr="00ED5144">
        <w:rPr>
          <w:rFonts w:ascii="Arial" w:hAnsi="Arial" w:cs="Arial"/>
          <w:bCs/>
        </w:rPr>
        <w:tab/>
        <w:t xml:space="preserve">Normal Bone Remodelling – Cells, Signals, and the Beauty of it All – </w:t>
      </w:r>
      <w:r w:rsidRPr="00FF38FB">
        <w:rPr>
          <w:rFonts w:ascii="Arial" w:hAnsi="Arial" w:cs="Arial"/>
          <w:b/>
          <w:bCs/>
        </w:rPr>
        <w:t>Natalie Sims</w:t>
      </w:r>
    </w:p>
    <w:p w:rsidR="00E30D9F" w:rsidRPr="00ED5144" w:rsidRDefault="00E30D9F" w:rsidP="00E30D9F">
      <w:pPr>
        <w:tabs>
          <w:tab w:val="left" w:pos="1134"/>
          <w:tab w:val="left" w:pos="1276"/>
          <w:tab w:val="left" w:pos="1985"/>
          <w:tab w:val="left" w:pos="2552"/>
        </w:tabs>
        <w:spacing w:after="0" w:line="240" w:lineRule="auto"/>
        <w:ind w:left="1980" w:hanging="19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9:30 – </w:t>
      </w:r>
      <w:ins w:id="0" w:author="Natalie Sims" w:date="2011-11-07T09:26:00Z">
        <w:r w:rsidR="006C37EA">
          <w:rPr>
            <w:rFonts w:ascii="Arial" w:hAnsi="Arial" w:cs="Arial"/>
            <w:bCs/>
          </w:rPr>
          <w:t>9</w:t>
        </w:r>
      </w:ins>
      <w:del w:id="1" w:author="Natalie Sims" w:date="2011-11-07T09:26:00Z">
        <w:r w:rsidDel="006C37EA">
          <w:rPr>
            <w:rFonts w:ascii="Arial" w:hAnsi="Arial" w:cs="Arial"/>
            <w:bCs/>
          </w:rPr>
          <w:delText>10</w:delText>
        </w:r>
      </w:del>
      <w:r>
        <w:rPr>
          <w:rFonts w:ascii="Arial" w:hAnsi="Arial" w:cs="Arial"/>
          <w:bCs/>
        </w:rPr>
        <w:t>:</w:t>
      </w:r>
      <w:del w:id="2" w:author="Natalie Sims" w:date="2011-11-07T09:26:00Z">
        <w:r w:rsidDel="006C37EA">
          <w:rPr>
            <w:rFonts w:ascii="Arial" w:hAnsi="Arial" w:cs="Arial"/>
            <w:bCs/>
          </w:rPr>
          <w:delText>00</w:delText>
        </w:r>
      </w:del>
      <w:ins w:id="3" w:author="Natalie Sims" w:date="2011-11-07T09:26:00Z">
        <w:r w:rsidR="006C37EA">
          <w:rPr>
            <w:rFonts w:ascii="Arial" w:hAnsi="Arial" w:cs="Arial"/>
            <w:bCs/>
          </w:rPr>
          <w:t>5</w:t>
        </w:r>
        <w:r w:rsidR="006C37EA">
          <w:rPr>
            <w:rFonts w:ascii="Arial" w:hAnsi="Arial" w:cs="Arial"/>
            <w:bCs/>
          </w:rPr>
          <w:t>0</w:t>
        </w:r>
      </w:ins>
      <w:r w:rsidRPr="00ED5144">
        <w:rPr>
          <w:rFonts w:ascii="Arial" w:hAnsi="Arial" w:cs="Arial"/>
          <w:bCs/>
        </w:rPr>
        <w:tab/>
      </w:r>
      <w:r w:rsidRPr="00ED514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Abnormalities in Bone </w:t>
      </w:r>
      <w:proofErr w:type="spellStart"/>
      <w:r>
        <w:rPr>
          <w:rFonts w:ascii="Arial" w:hAnsi="Arial" w:cs="Arial"/>
          <w:bCs/>
        </w:rPr>
        <w:t>Remodeling</w:t>
      </w:r>
      <w:proofErr w:type="spellEnd"/>
      <w:r>
        <w:rPr>
          <w:rFonts w:ascii="Arial" w:hAnsi="Arial" w:cs="Arial"/>
          <w:bCs/>
        </w:rPr>
        <w:t xml:space="preserve"> and Bone Fragility</w:t>
      </w:r>
      <w:r w:rsidRPr="00ED5144">
        <w:rPr>
          <w:rFonts w:ascii="Arial" w:hAnsi="Arial" w:cs="Arial"/>
          <w:bCs/>
        </w:rPr>
        <w:t xml:space="preserve"> – </w:t>
      </w:r>
      <w:r w:rsidRPr="00FF38FB">
        <w:rPr>
          <w:rFonts w:ascii="Arial" w:hAnsi="Arial" w:cs="Arial"/>
          <w:b/>
          <w:bCs/>
        </w:rPr>
        <w:t>Ego Seeman</w:t>
      </w:r>
    </w:p>
    <w:p w:rsidR="00E30D9F" w:rsidRPr="00ED5144" w:rsidRDefault="00E30D9F" w:rsidP="00E30D9F">
      <w:pPr>
        <w:tabs>
          <w:tab w:val="left" w:pos="1134"/>
          <w:tab w:val="left" w:pos="1276"/>
          <w:tab w:val="left" w:pos="1985"/>
          <w:tab w:val="left" w:pos="2552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30D9F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9:50 – 10:10</w:t>
      </w:r>
      <w:r w:rsidRPr="00ED5144">
        <w:rPr>
          <w:rFonts w:ascii="Arial" w:hAnsi="Arial" w:cs="Arial"/>
          <w:b/>
        </w:rPr>
        <w:t xml:space="preserve"> </w:t>
      </w:r>
      <w:r w:rsidRPr="00ED5144">
        <w:rPr>
          <w:rFonts w:ascii="Arial" w:hAnsi="Arial" w:cs="Arial"/>
          <w:b/>
        </w:rPr>
        <w:tab/>
      </w:r>
      <w:r w:rsidRPr="00ED5144">
        <w:rPr>
          <w:rFonts w:ascii="Arial" w:hAnsi="Arial" w:cs="Arial"/>
          <w:b/>
        </w:rPr>
        <w:tab/>
        <w:t>Morning Tea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Trebuchet MS" w:hAnsi="Trebuchet MS" w:cs="Trebuchet MS"/>
          <w:b/>
          <w:bCs/>
          <w:iCs/>
          <w:color w:val="000000"/>
          <w:lang w:eastAsia="en-AU"/>
        </w:rPr>
        <w:t xml:space="preserve"> </w:t>
      </w:r>
    </w:p>
    <w:p w:rsidR="00E30D9F" w:rsidRPr="00ED5144" w:rsidRDefault="00E30D9F" w:rsidP="00E30D9F">
      <w:pPr>
        <w:tabs>
          <w:tab w:val="left" w:pos="1134"/>
          <w:tab w:val="left" w:pos="1276"/>
          <w:tab w:val="left" w:pos="1985"/>
          <w:tab w:val="left" w:pos="255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E30D9F" w:rsidRPr="00ED5144" w:rsidRDefault="00E30D9F" w:rsidP="00E30D9F">
      <w:pPr>
        <w:tabs>
          <w:tab w:val="left" w:pos="1134"/>
          <w:tab w:val="left" w:pos="1276"/>
          <w:tab w:val="left" w:pos="1985"/>
          <w:tab w:val="left" w:pos="2552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D5144">
        <w:rPr>
          <w:rFonts w:ascii="Arial" w:hAnsi="Arial" w:cs="Arial"/>
          <w:b/>
          <w:bCs/>
        </w:rPr>
        <w:t>Session II</w:t>
      </w:r>
      <w:r w:rsidRPr="00ED5144">
        <w:rPr>
          <w:rFonts w:ascii="Arial" w:hAnsi="Arial" w:cs="Arial"/>
          <w:b/>
          <w:bCs/>
        </w:rPr>
        <w:tab/>
      </w:r>
      <w:r w:rsidRPr="00ED5144">
        <w:rPr>
          <w:rFonts w:ascii="Arial" w:hAnsi="Arial" w:cs="Arial"/>
          <w:b/>
          <w:bCs/>
        </w:rPr>
        <w:tab/>
      </w:r>
      <w:r w:rsidRPr="00ED5144">
        <w:rPr>
          <w:rFonts w:ascii="Arial" w:hAnsi="Arial" w:cs="Arial"/>
          <w:b/>
          <w:bCs/>
        </w:rPr>
        <w:tab/>
        <w:t xml:space="preserve">Osteoporosis – </w:t>
      </w:r>
      <w:r>
        <w:rPr>
          <w:rFonts w:ascii="Arial" w:hAnsi="Arial" w:cs="Arial"/>
          <w:b/>
          <w:bCs/>
        </w:rPr>
        <w:t>Assessment and Diagnosis</w:t>
      </w:r>
    </w:p>
    <w:p w:rsidR="00E30D9F" w:rsidRPr="00FF38FB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10:10 - 10:50   </w:t>
      </w:r>
      <w:r w:rsidRPr="00ED5144">
        <w:rPr>
          <w:rFonts w:ascii="Arial" w:hAnsi="Arial" w:cs="Arial"/>
        </w:rPr>
        <w:tab/>
        <w:t xml:space="preserve">Clinical Assessment and Diagnosis of Osteoporosis – </w:t>
      </w:r>
      <w:r w:rsidRPr="00FF38FB">
        <w:rPr>
          <w:rFonts w:ascii="Arial" w:hAnsi="Arial" w:cs="Arial"/>
          <w:b/>
        </w:rPr>
        <w:t>Markus Seibel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10:5</w:t>
      </w:r>
      <w:r w:rsidRPr="00ED514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11:10</w:t>
      </w:r>
      <w:r>
        <w:rPr>
          <w:rFonts w:ascii="Arial" w:hAnsi="Arial" w:cs="Arial"/>
        </w:rPr>
        <w:tab/>
      </w:r>
      <w:r w:rsidRPr="00ED5144">
        <w:rPr>
          <w:rFonts w:ascii="Arial" w:hAnsi="Arial" w:cs="Arial"/>
        </w:rPr>
        <w:tab/>
        <w:t xml:space="preserve">Bone Mineral Density Scans – Interpretation and Pitfalls – </w:t>
      </w:r>
      <w:r w:rsidRPr="00FF38FB">
        <w:rPr>
          <w:rFonts w:ascii="Arial" w:hAnsi="Arial" w:cs="Arial"/>
          <w:b/>
        </w:rPr>
        <w:t xml:space="preserve">Mark </w:t>
      </w:r>
      <w:proofErr w:type="spellStart"/>
      <w:r w:rsidRPr="00FF38FB">
        <w:rPr>
          <w:rFonts w:ascii="Arial" w:hAnsi="Arial" w:cs="Arial"/>
          <w:b/>
        </w:rPr>
        <w:t>Kotowicz</w:t>
      </w:r>
      <w:proofErr w:type="spellEnd"/>
    </w:p>
    <w:p w:rsidR="00E30D9F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  <w:r w:rsidRPr="00ED5144">
        <w:rPr>
          <w:rFonts w:ascii="Arial" w:hAnsi="Arial" w:cs="Arial"/>
          <w:b/>
        </w:rPr>
        <w:t>Session III</w:t>
      </w:r>
      <w:r w:rsidRPr="00ED5144">
        <w:rPr>
          <w:rFonts w:ascii="Arial" w:hAnsi="Arial" w:cs="Arial"/>
          <w:b/>
        </w:rPr>
        <w:tab/>
      </w:r>
      <w:r w:rsidRPr="00ED5144">
        <w:rPr>
          <w:rFonts w:ascii="Arial" w:hAnsi="Arial" w:cs="Arial"/>
          <w:b/>
        </w:rPr>
        <w:tab/>
        <w:t>Osteoporosis – Management I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11:10 – 12:00</w:t>
      </w:r>
      <w:r>
        <w:rPr>
          <w:rFonts w:ascii="Arial" w:hAnsi="Arial" w:cs="Arial"/>
        </w:rPr>
        <w:tab/>
      </w:r>
      <w:r w:rsidRPr="00ED5144">
        <w:rPr>
          <w:rFonts w:ascii="Arial" w:hAnsi="Arial" w:cs="Arial"/>
        </w:rPr>
        <w:tab/>
        <w:t xml:space="preserve">Post-menopausal Osteoporosis – </w:t>
      </w:r>
      <w:r>
        <w:rPr>
          <w:rFonts w:ascii="Arial" w:hAnsi="Arial" w:cs="Arial"/>
          <w:b/>
        </w:rPr>
        <w:t>Kong Wah Ng</w:t>
      </w:r>
      <w:r w:rsidRPr="00FF38FB">
        <w:rPr>
          <w:rFonts w:ascii="Arial" w:hAnsi="Arial" w:cs="Arial"/>
          <w:b/>
        </w:rPr>
        <w:tab/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12:00 – 12:30</w:t>
      </w:r>
      <w:r>
        <w:rPr>
          <w:rFonts w:ascii="Arial" w:hAnsi="Arial" w:cs="Arial"/>
        </w:rPr>
        <w:tab/>
      </w:r>
      <w:r w:rsidRPr="00ED5144">
        <w:rPr>
          <w:rFonts w:ascii="Arial" w:hAnsi="Arial" w:cs="Arial"/>
        </w:rPr>
        <w:tab/>
        <w:t xml:space="preserve">Osteoporosis in Men – </w:t>
      </w:r>
      <w:r w:rsidRPr="00FF38FB">
        <w:rPr>
          <w:rFonts w:ascii="Arial" w:hAnsi="Arial" w:cs="Arial"/>
          <w:b/>
        </w:rPr>
        <w:t xml:space="preserve">Peter </w:t>
      </w:r>
      <w:proofErr w:type="spellStart"/>
      <w:r w:rsidRPr="00FF38FB">
        <w:rPr>
          <w:rFonts w:ascii="Arial" w:hAnsi="Arial" w:cs="Arial"/>
          <w:b/>
        </w:rPr>
        <w:t>Eb</w:t>
      </w:r>
      <w:ins w:id="4" w:author="Natalie Sims" w:date="2011-11-07T09:27:00Z">
        <w:r w:rsidR="0049530D">
          <w:rPr>
            <w:rFonts w:ascii="Arial" w:hAnsi="Arial" w:cs="Arial"/>
            <w:b/>
          </w:rPr>
          <w:t>e</w:t>
        </w:r>
      </w:ins>
      <w:r w:rsidRPr="00FF38FB">
        <w:rPr>
          <w:rFonts w:ascii="Arial" w:hAnsi="Arial" w:cs="Arial"/>
          <w:b/>
        </w:rPr>
        <w:t>ling</w:t>
      </w:r>
      <w:proofErr w:type="spellEnd"/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12:30 – 12:50</w:t>
      </w:r>
      <w:r>
        <w:rPr>
          <w:rFonts w:ascii="Arial" w:hAnsi="Arial" w:cs="Arial"/>
        </w:rPr>
        <w:tab/>
      </w:r>
      <w:r w:rsidRPr="00ED51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Vitamin D and Calcium Supplementation – </w:t>
      </w:r>
      <w:r>
        <w:rPr>
          <w:rFonts w:ascii="Arial" w:hAnsi="Arial" w:cs="Arial"/>
          <w:b/>
        </w:rPr>
        <w:t>Markus Seibel</w:t>
      </w:r>
      <w:r>
        <w:rPr>
          <w:rFonts w:ascii="Arial" w:hAnsi="Arial" w:cs="Arial"/>
        </w:rPr>
        <w:t xml:space="preserve"> </w:t>
      </w:r>
    </w:p>
    <w:p w:rsidR="00E30D9F" w:rsidRDefault="00E30D9F" w:rsidP="00E30D9F">
      <w:pPr>
        <w:tabs>
          <w:tab w:val="left" w:pos="1985"/>
        </w:tabs>
        <w:spacing w:after="0" w:line="240" w:lineRule="auto"/>
        <w:ind w:left="1985" w:hanging="1440"/>
        <w:rPr>
          <w:rFonts w:ascii="Arial" w:hAnsi="Arial" w:cs="Arial"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985" w:hanging="1440"/>
        <w:rPr>
          <w:rFonts w:ascii="Arial" w:hAnsi="Arial" w:cs="Arial"/>
        </w:rPr>
      </w:pPr>
      <w:r w:rsidRPr="00ED5144">
        <w:rPr>
          <w:rFonts w:ascii="Arial" w:hAnsi="Arial" w:cs="Arial"/>
        </w:rPr>
        <w:tab/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12:50 – 1:30    </w:t>
      </w:r>
      <w:r>
        <w:rPr>
          <w:rFonts w:ascii="Arial" w:hAnsi="Arial" w:cs="Arial"/>
          <w:b/>
        </w:rPr>
        <w:tab/>
      </w:r>
      <w:r w:rsidRPr="00ED5144">
        <w:rPr>
          <w:rFonts w:ascii="Arial" w:hAnsi="Arial" w:cs="Arial"/>
          <w:b/>
        </w:rPr>
        <w:t>Lunch break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Trebuchet MS" w:hAnsi="Trebuchet MS" w:cs="Trebuchet MS"/>
          <w:b/>
          <w:bCs/>
          <w:iCs/>
          <w:color w:val="000000"/>
          <w:lang w:eastAsia="en-AU"/>
        </w:rPr>
        <w:t xml:space="preserve"> 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  <w:b/>
        </w:rPr>
      </w:pPr>
      <w:r w:rsidRPr="00ED5144">
        <w:rPr>
          <w:rFonts w:ascii="Arial" w:hAnsi="Arial" w:cs="Arial"/>
          <w:b/>
        </w:rPr>
        <w:t>Session IV</w:t>
      </w:r>
      <w:r w:rsidRPr="00ED5144">
        <w:rPr>
          <w:rFonts w:ascii="Arial" w:hAnsi="Arial" w:cs="Arial"/>
          <w:b/>
        </w:rPr>
        <w:tab/>
        <w:t xml:space="preserve"> </w:t>
      </w:r>
      <w:r w:rsidRPr="00ED5144">
        <w:rPr>
          <w:rFonts w:ascii="Arial" w:hAnsi="Arial" w:cs="Arial"/>
          <w:b/>
        </w:rPr>
        <w:tab/>
        <w:t>Osteoporosis – Management II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1:30 – 2:00</w:t>
      </w:r>
      <w:r w:rsidRPr="00ED51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5144">
        <w:rPr>
          <w:rFonts w:ascii="Arial" w:hAnsi="Arial" w:cs="Arial"/>
        </w:rPr>
        <w:t xml:space="preserve">Steroid-induced and other secondary forms of </w:t>
      </w:r>
      <w:r>
        <w:rPr>
          <w:rFonts w:ascii="Arial" w:hAnsi="Arial" w:cs="Arial"/>
        </w:rPr>
        <w:t xml:space="preserve">osteoporosis – </w:t>
      </w:r>
      <w:r w:rsidRPr="00FF38FB">
        <w:rPr>
          <w:rFonts w:ascii="Arial" w:hAnsi="Arial" w:cs="Arial"/>
          <w:b/>
        </w:rPr>
        <w:t xml:space="preserve">John </w:t>
      </w:r>
      <w:proofErr w:type="spellStart"/>
      <w:r w:rsidRPr="00FF38FB">
        <w:rPr>
          <w:rFonts w:ascii="Arial" w:hAnsi="Arial" w:cs="Arial"/>
          <w:b/>
        </w:rPr>
        <w:t>Wark</w:t>
      </w:r>
      <w:proofErr w:type="spellEnd"/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2:00 – 2:3</w:t>
      </w:r>
      <w:r w:rsidRPr="00ED5144">
        <w:rPr>
          <w:rFonts w:ascii="Arial" w:hAnsi="Arial" w:cs="Arial"/>
        </w:rPr>
        <w:t>0</w:t>
      </w:r>
      <w:r w:rsidRPr="00ED51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5144">
        <w:rPr>
          <w:rFonts w:ascii="Arial" w:hAnsi="Arial" w:cs="Arial"/>
        </w:rPr>
        <w:t xml:space="preserve">Hot Topics in Osteoporosis Management – </w:t>
      </w:r>
      <w:r w:rsidRPr="00FF38FB">
        <w:rPr>
          <w:rFonts w:ascii="Arial" w:hAnsi="Arial" w:cs="Arial"/>
          <w:b/>
        </w:rPr>
        <w:t xml:space="preserve">Peter </w:t>
      </w:r>
      <w:proofErr w:type="spellStart"/>
      <w:r w:rsidRPr="00FF38FB">
        <w:rPr>
          <w:rFonts w:ascii="Arial" w:hAnsi="Arial" w:cs="Arial"/>
          <w:b/>
        </w:rPr>
        <w:t>Eb</w:t>
      </w:r>
      <w:ins w:id="5" w:author="Natalie Sims" w:date="2011-11-07T09:27:00Z">
        <w:r w:rsidR="0049530D">
          <w:rPr>
            <w:rFonts w:ascii="Arial" w:hAnsi="Arial" w:cs="Arial"/>
            <w:b/>
          </w:rPr>
          <w:t>e</w:t>
        </w:r>
      </w:ins>
      <w:r w:rsidRPr="00FF38FB">
        <w:rPr>
          <w:rFonts w:ascii="Arial" w:hAnsi="Arial" w:cs="Arial"/>
          <w:b/>
        </w:rPr>
        <w:t>ling</w:t>
      </w:r>
      <w:proofErr w:type="spellEnd"/>
    </w:p>
    <w:p w:rsidR="00E30D9F" w:rsidRPr="00ED5144" w:rsidRDefault="00E30D9F" w:rsidP="00E30D9F">
      <w:pPr>
        <w:tabs>
          <w:tab w:val="left" w:pos="1985"/>
        </w:tabs>
        <w:spacing w:after="0" w:line="240" w:lineRule="auto"/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2:30 – 3:00</w:t>
      </w:r>
      <w:r w:rsidRPr="00ED5144">
        <w:rPr>
          <w:rFonts w:ascii="Arial" w:hAnsi="Arial" w:cs="Arial"/>
        </w:rPr>
        <w:tab/>
      </w:r>
      <w:r w:rsidRPr="00ED514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future: Bone </w:t>
      </w:r>
      <w:proofErr w:type="spellStart"/>
      <w:r>
        <w:rPr>
          <w:rFonts w:ascii="Arial" w:hAnsi="Arial" w:cs="Arial"/>
        </w:rPr>
        <w:t>Qualities</w:t>
      </w:r>
      <w:proofErr w:type="spellEnd"/>
      <w:r>
        <w:rPr>
          <w:rFonts w:ascii="Arial" w:hAnsi="Arial" w:cs="Arial"/>
        </w:rPr>
        <w:t>,</w:t>
      </w:r>
      <w:ins w:id="6" w:author="Natalie Sims" w:date="2011-11-07T09:26:00Z">
        <w:r w:rsidR="006C37EA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not Bone Density– </w:t>
      </w:r>
      <w:r w:rsidRPr="00FF38FB">
        <w:rPr>
          <w:rFonts w:ascii="Arial" w:hAnsi="Arial" w:cs="Arial"/>
          <w:b/>
        </w:rPr>
        <w:t>Ego Seeman</w:t>
      </w:r>
      <w:r>
        <w:rPr>
          <w:rFonts w:ascii="Arial" w:hAnsi="Arial" w:cs="Arial"/>
        </w:rPr>
        <w:t xml:space="preserve"> 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E30D9F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 – 3:20</w:t>
      </w:r>
      <w:r w:rsidRPr="00ED5144">
        <w:rPr>
          <w:rFonts w:ascii="Arial" w:hAnsi="Arial" w:cs="Arial"/>
          <w:b/>
        </w:rPr>
        <w:tab/>
        <w:t>Afternoon Tea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r w:rsidRPr="00ED5144">
        <w:rPr>
          <w:rFonts w:ascii="Arial" w:hAnsi="Arial" w:cs="Arial"/>
          <w:b/>
        </w:rPr>
        <w:t>Session V</w:t>
      </w:r>
      <w:r w:rsidRPr="00ED5144">
        <w:rPr>
          <w:rFonts w:ascii="Arial" w:hAnsi="Arial" w:cs="Arial"/>
          <w:b/>
        </w:rPr>
        <w:tab/>
        <w:t>Metabolic and Other Bone Diseases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3:20 – 3:50</w:t>
      </w:r>
      <w:r w:rsidRPr="00ED5144">
        <w:rPr>
          <w:rFonts w:ascii="Arial" w:hAnsi="Arial" w:cs="Arial"/>
        </w:rPr>
        <w:tab/>
        <w:t xml:space="preserve">Primary hyperparathyroidism – </w:t>
      </w:r>
      <w:r w:rsidRPr="00FF38FB">
        <w:rPr>
          <w:rFonts w:ascii="Arial" w:hAnsi="Arial" w:cs="Arial"/>
          <w:b/>
        </w:rPr>
        <w:t>Kong Wah Ng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3:50</w:t>
      </w:r>
      <w:r w:rsidRPr="00ED5144">
        <w:rPr>
          <w:rFonts w:ascii="Arial" w:hAnsi="Arial" w:cs="Arial"/>
        </w:rPr>
        <w:t>– 4:</w:t>
      </w:r>
      <w:r>
        <w:rPr>
          <w:rFonts w:ascii="Arial" w:hAnsi="Arial" w:cs="Arial"/>
        </w:rPr>
        <w:t>20</w:t>
      </w:r>
      <w:r w:rsidRPr="00ED5144">
        <w:rPr>
          <w:rFonts w:ascii="Arial" w:hAnsi="Arial" w:cs="Arial"/>
        </w:rPr>
        <w:tab/>
        <w:t xml:space="preserve">Renal </w:t>
      </w:r>
      <w:proofErr w:type="spellStart"/>
      <w:r w:rsidRPr="00ED5144">
        <w:rPr>
          <w:rFonts w:ascii="Arial" w:hAnsi="Arial" w:cs="Arial"/>
        </w:rPr>
        <w:t>Osteodystrophy</w:t>
      </w:r>
      <w:proofErr w:type="spellEnd"/>
      <w:r w:rsidRPr="00ED5144">
        <w:rPr>
          <w:rFonts w:ascii="Arial" w:hAnsi="Arial" w:cs="Arial"/>
        </w:rPr>
        <w:t xml:space="preserve"> – </w:t>
      </w:r>
      <w:r w:rsidRPr="00FF38FB">
        <w:rPr>
          <w:rFonts w:ascii="Arial" w:hAnsi="Arial" w:cs="Arial"/>
          <w:b/>
        </w:rPr>
        <w:t>Robyn Langham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ED5144">
        <w:rPr>
          <w:rFonts w:ascii="Arial" w:hAnsi="Arial" w:cs="Arial"/>
        </w:rPr>
        <w:t>4</w:t>
      </w:r>
      <w:r>
        <w:rPr>
          <w:rFonts w:ascii="Arial" w:hAnsi="Arial" w:cs="Arial"/>
        </w:rPr>
        <w:t>:20 – 4:50</w:t>
      </w:r>
      <w:r w:rsidRPr="00ED5144">
        <w:rPr>
          <w:rFonts w:ascii="Arial" w:hAnsi="Arial" w:cs="Arial"/>
        </w:rPr>
        <w:tab/>
        <w:t>Paget’s disease</w:t>
      </w:r>
      <w:r>
        <w:rPr>
          <w:rFonts w:ascii="Arial" w:hAnsi="Arial" w:cs="Arial"/>
        </w:rPr>
        <w:t xml:space="preserve"> </w:t>
      </w:r>
      <w:r w:rsidRPr="00ED5144">
        <w:rPr>
          <w:rFonts w:ascii="Arial" w:hAnsi="Arial" w:cs="Arial"/>
        </w:rPr>
        <w:t xml:space="preserve">– </w:t>
      </w:r>
      <w:r w:rsidRPr="00F210B5">
        <w:rPr>
          <w:rFonts w:ascii="Arial" w:hAnsi="Arial" w:cs="Arial"/>
          <w:b/>
        </w:rPr>
        <w:t>Geoffrey Nicholson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4:50</w:t>
      </w:r>
      <w:r w:rsidRPr="00ED5144">
        <w:rPr>
          <w:rFonts w:ascii="Arial" w:hAnsi="Arial" w:cs="Arial"/>
        </w:rPr>
        <w:t xml:space="preserve"> – 5</w:t>
      </w:r>
      <w:r>
        <w:rPr>
          <w:rFonts w:ascii="Arial" w:hAnsi="Arial" w:cs="Arial"/>
        </w:rPr>
        <w:t>:20</w:t>
      </w:r>
      <w:r w:rsidRPr="00ED5144">
        <w:rPr>
          <w:rFonts w:ascii="Arial" w:hAnsi="Arial" w:cs="Arial"/>
        </w:rPr>
        <w:tab/>
      </w:r>
      <w:r>
        <w:rPr>
          <w:rFonts w:ascii="Arial" w:hAnsi="Arial" w:cs="Arial"/>
        </w:rPr>
        <w:t>Osteoarthritis, Rheumatoid arth</w:t>
      </w:r>
      <w:del w:id="7" w:author="Natalie Sims" w:date="2011-11-07T09:27:00Z">
        <w:r w:rsidDel="0049530D">
          <w:rPr>
            <w:rFonts w:ascii="Arial" w:hAnsi="Arial" w:cs="Arial"/>
          </w:rPr>
          <w:delText>i</w:delText>
        </w:r>
      </w:del>
      <w:r>
        <w:rPr>
          <w:rFonts w:ascii="Arial" w:hAnsi="Arial" w:cs="Arial"/>
        </w:rPr>
        <w:t xml:space="preserve">ritis and </w:t>
      </w:r>
      <w:proofErr w:type="spellStart"/>
      <w:r>
        <w:rPr>
          <w:rFonts w:ascii="Arial" w:hAnsi="Arial" w:cs="Arial"/>
        </w:rPr>
        <w:t>Spondylarth</w:t>
      </w:r>
      <w:ins w:id="8" w:author="Natalie Sims" w:date="2011-11-07T09:27:00Z">
        <w:r w:rsidR="0049530D">
          <w:rPr>
            <w:rFonts w:ascii="Arial" w:hAnsi="Arial" w:cs="Arial"/>
          </w:rPr>
          <w:t>r</w:t>
        </w:r>
      </w:ins>
      <w:r>
        <w:rPr>
          <w:rFonts w:ascii="Arial" w:hAnsi="Arial" w:cs="Arial"/>
        </w:rPr>
        <w:t>opathies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F210B5">
        <w:rPr>
          <w:rFonts w:ascii="Arial" w:hAnsi="Arial" w:cs="Arial"/>
          <w:b/>
        </w:rPr>
        <w:t>Evange</w:t>
      </w:r>
      <w:proofErr w:type="spellEnd"/>
      <w:r w:rsidRPr="00F210B5">
        <w:rPr>
          <w:rFonts w:ascii="Arial" w:hAnsi="Arial" w:cs="Arial"/>
          <w:b/>
        </w:rPr>
        <w:t xml:space="preserve"> </w:t>
      </w:r>
      <w:proofErr w:type="spellStart"/>
      <w:r w:rsidRPr="00F210B5">
        <w:rPr>
          <w:rFonts w:ascii="Arial" w:hAnsi="Arial" w:cs="Arial"/>
          <w:b/>
        </w:rPr>
        <w:t>Romas</w:t>
      </w:r>
      <w:proofErr w:type="spellEnd"/>
      <w:r>
        <w:rPr>
          <w:rFonts w:ascii="Arial" w:hAnsi="Arial" w:cs="Arial"/>
        </w:rPr>
        <w:t xml:space="preserve"> </w:t>
      </w: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ED5144">
        <w:rPr>
          <w:rFonts w:ascii="Arial" w:hAnsi="Arial" w:cs="Arial"/>
        </w:rPr>
        <w:t>5</w:t>
      </w:r>
      <w:r>
        <w:rPr>
          <w:rFonts w:ascii="Arial" w:hAnsi="Arial" w:cs="Arial"/>
        </w:rPr>
        <w:t>:20</w:t>
      </w:r>
      <w:r w:rsidRPr="00ED5144">
        <w:rPr>
          <w:rFonts w:ascii="Arial" w:hAnsi="Arial" w:cs="Arial"/>
        </w:rPr>
        <w:t xml:space="preserve"> – </w:t>
      </w:r>
      <w:del w:id="9" w:author="Natalie Sims" w:date="2011-11-07T09:27:00Z">
        <w:r w:rsidRPr="00ED5144" w:rsidDel="006C37EA">
          <w:rPr>
            <w:rFonts w:ascii="Arial" w:hAnsi="Arial" w:cs="Arial"/>
          </w:rPr>
          <w:delText>6</w:delText>
        </w:r>
      </w:del>
      <w:ins w:id="10" w:author="Natalie Sims" w:date="2011-11-07T09:27:00Z">
        <w:r w:rsidR="006C37EA">
          <w:rPr>
            <w:rFonts w:ascii="Arial" w:hAnsi="Arial" w:cs="Arial"/>
          </w:rPr>
          <w:t>5</w:t>
        </w:r>
      </w:ins>
      <w:r>
        <w:rPr>
          <w:rFonts w:ascii="Arial" w:hAnsi="Arial" w:cs="Arial"/>
        </w:rPr>
        <w:t>:30</w:t>
      </w:r>
      <w:r w:rsidRPr="00ED5144">
        <w:rPr>
          <w:rFonts w:ascii="Arial" w:hAnsi="Arial" w:cs="Arial"/>
        </w:rPr>
        <w:tab/>
        <w:t xml:space="preserve">Concluding Remarks </w:t>
      </w:r>
      <w:r>
        <w:rPr>
          <w:rFonts w:ascii="Arial" w:hAnsi="Arial" w:cs="Arial"/>
        </w:rPr>
        <w:t>and Questions</w:t>
      </w:r>
    </w:p>
    <w:p w:rsidR="00E30D9F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E30D9F" w:rsidRPr="00ED5144" w:rsidRDefault="00E30D9F" w:rsidP="00E30D9F">
      <w:pPr>
        <w:tabs>
          <w:tab w:val="left" w:pos="1985"/>
        </w:tabs>
        <w:spacing w:after="0" w:line="240" w:lineRule="auto"/>
        <w:rPr>
          <w:rFonts w:ascii="Arial" w:hAnsi="Arial" w:cs="Arial"/>
          <w:b/>
        </w:rPr>
      </w:pPr>
      <w:del w:id="11" w:author="Natalie Sims" w:date="2011-11-07T09:27:00Z">
        <w:r w:rsidRPr="00ED5144" w:rsidDel="006C37EA">
          <w:rPr>
            <w:rFonts w:ascii="Arial" w:hAnsi="Arial" w:cs="Arial"/>
            <w:b/>
          </w:rPr>
          <w:delText>6</w:delText>
        </w:r>
      </w:del>
      <w:ins w:id="12" w:author="Natalie Sims" w:date="2011-11-07T09:27:00Z">
        <w:r w:rsidR="006C37EA">
          <w:rPr>
            <w:rFonts w:ascii="Arial" w:hAnsi="Arial" w:cs="Arial"/>
            <w:b/>
          </w:rPr>
          <w:t>5</w:t>
        </w:r>
      </w:ins>
      <w:r>
        <w:rPr>
          <w:rFonts w:ascii="Arial" w:hAnsi="Arial" w:cs="Arial"/>
          <w:b/>
        </w:rPr>
        <w:t>:30pm</w:t>
      </w:r>
      <w:r>
        <w:rPr>
          <w:rFonts w:ascii="Arial" w:hAnsi="Arial" w:cs="Arial"/>
          <w:b/>
        </w:rPr>
        <w:tab/>
        <w:t>Meeting C</w:t>
      </w:r>
      <w:r w:rsidRPr="00ED5144">
        <w:rPr>
          <w:rFonts w:ascii="Arial" w:hAnsi="Arial" w:cs="Arial"/>
          <w:b/>
        </w:rPr>
        <w:t>lose</w:t>
      </w:r>
    </w:p>
    <w:p w:rsidR="00E30D9F" w:rsidRPr="004C3F27" w:rsidRDefault="00E30D9F" w:rsidP="00E30D9F"/>
    <w:p w:rsidR="00FA59D2" w:rsidRDefault="00FA59D2">
      <w:bookmarkStart w:id="13" w:name="_GoBack"/>
      <w:bookmarkEnd w:id="13"/>
    </w:p>
    <w:sectPr w:rsidR="00FA59D2" w:rsidSect="00225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compat/>
  <w:rsids>
    <w:rsidRoot w:val="00E30D9F"/>
    <w:rsid w:val="00225616"/>
    <w:rsid w:val="0049530D"/>
    <w:rsid w:val="006C37EA"/>
    <w:rsid w:val="00E30D9F"/>
    <w:rsid w:val="00FA59D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 Knights</dc:creator>
  <cp:lastModifiedBy>Natalie Sims</cp:lastModifiedBy>
  <cp:revision>2</cp:revision>
  <dcterms:created xsi:type="dcterms:W3CDTF">2011-11-06T22:28:00Z</dcterms:created>
  <dcterms:modified xsi:type="dcterms:W3CDTF">2011-11-06T22:28:00Z</dcterms:modified>
</cp:coreProperties>
</file>